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B1E69" w14:textId="61AA7D64" w:rsidR="006F1934" w:rsidRDefault="006F1934" w:rsidP="006F1934">
      <w:pPr>
        <w:rPr>
          <w:sz w:val="22"/>
          <w:szCs w:val="22"/>
        </w:rPr>
      </w:pPr>
      <w:r w:rsidRPr="00485D5C">
        <w:rPr>
          <w:sz w:val="22"/>
          <w:szCs w:val="22"/>
        </w:rPr>
        <w:t>Speaker: ________________________</w:t>
      </w:r>
      <w:r>
        <w:rPr>
          <w:sz w:val="22"/>
          <w:szCs w:val="22"/>
        </w:rPr>
        <w:t>_</w:t>
      </w:r>
      <w:r w:rsidR="00A12627">
        <w:rPr>
          <w:sz w:val="22"/>
          <w:szCs w:val="22"/>
        </w:rPr>
        <w:t>__</w:t>
      </w:r>
      <w:r w:rsidRPr="00485D5C">
        <w:rPr>
          <w:sz w:val="22"/>
          <w:szCs w:val="22"/>
        </w:rPr>
        <w:t xml:space="preserve"> Topic: __________</w:t>
      </w:r>
      <w:r>
        <w:rPr>
          <w:sz w:val="22"/>
          <w:szCs w:val="22"/>
        </w:rPr>
        <w:t>_</w:t>
      </w:r>
      <w:r w:rsidR="00A12627">
        <w:rPr>
          <w:sz w:val="22"/>
          <w:szCs w:val="22"/>
        </w:rPr>
        <w:t>______</w:t>
      </w:r>
      <w:r w:rsidR="00425751">
        <w:rPr>
          <w:sz w:val="22"/>
          <w:szCs w:val="22"/>
        </w:rPr>
        <w:t xml:space="preserve"> Peer Reviewer: ___________</w:t>
      </w:r>
      <w:r w:rsidR="00D81C74">
        <w:rPr>
          <w:sz w:val="22"/>
          <w:szCs w:val="22"/>
        </w:rPr>
        <w:t>_</w:t>
      </w:r>
      <w:r w:rsidR="00A12627">
        <w:rPr>
          <w:sz w:val="22"/>
          <w:szCs w:val="22"/>
        </w:rPr>
        <w:t>_</w:t>
      </w:r>
      <w:r w:rsidR="00A12627">
        <w:rPr>
          <w:sz w:val="22"/>
          <w:szCs w:val="22"/>
        </w:rPr>
        <w:tab/>
      </w:r>
    </w:p>
    <w:p w14:paraId="5EFA7071" w14:textId="77777777" w:rsidR="00D81C74" w:rsidRPr="00485D5C" w:rsidRDefault="00D81C74" w:rsidP="006F1934">
      <w:pPr>
        <w:rPr>
          <w:sz w:val="22"/>
          <w:szCs w:val="22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6F1934" w:rsidRPr="00B36D65" w14:paraId="13745CC2" w14:textId="77777777" w:rsidTr="000F5192">
        <w:tc>
          <w:tcPr>
            <w:tcW w:w="4608" w:type="dxa"/>
            <w:shd w:val="clear" w:color="auto" w:fill="D9D9D9"/>
          </w:tcPr>
          <w:p w14:paraId="48B89822" w14:textId="77777777" w:rsidR="006F1934" w:rsidRPr="00B36D65" w:rsidRDefault="006F1934" w:rsidP="006F1934">
            <w:pPr>
              <w:rPr>
                <w:b/>
              </w:rPr>
            </w:pPr>
            <w:r w:rsidRPr="00B36D65">
              <w:rPr>
                <w:b/>
                <w:sz w:val="22"/>
                <w:szCs w:val="22"/>
              </w:rPr>
              <w:t>Category</w:t>
            </w:r>
          </w:p>
          <w:p w14:paraId="6CB13E92" w14:textId="77777777" w:rsidR="006F1934" w:rsidRPr="00B36D65" w:rsidRDefault="006F1934" w:rsidP="006F1934">
            <w:pPr>
              <w:rPr>
                <w:b/>
                <w:sz w:val="16"/>
                <w:szCs w:val="16"/>
              </w:rPr>
            </w:pPr>
          </w:p>
        </w:tc>
        <w:tc>
          <w:tcPr>
            <w:tcW w:w="5100" w:type="dxa"/>
            <w:shd w:val="clear" w:color="auto" w:fill="D9D9D9"/>
          </w:tcPr>
          <w:p w14:paraId="66BA484B" w14:textId="77777777" w:rsidR="006F1934" w:rsidRPr="00B36D65" w:rsidRDefault="006F1934" w:rsidP="006F1934">
            <w:pPr>
              <w:rPr>
                <w:b/>
              </w:rPr>
            </w:pPr>
            <w:r w:rsidRPr="00B36D65">
              <w:rPr>
                <w:b/>
                <w:sz w:val="22"/>
                <w:szCs w:val="22"/>
              </w:rPr>
              <w:t>Rating and Comments</w:t>
            </w:r>
          </w:p>
        </w:tc>
      </w:tr>
      <w:tr w:rsidR="006F1934" w:rsidRPr="00B36D65" w14:paraId="5B6A33E0" w14:textId="77777777" w:rsidTr="000F5192">
        <w:tc>
          <w:tcPr>
            <w:tcW w:w="4608" w:type="dxa"/>
          </w:tcPr>
          <w:p w14:paraId="72174D73" w14:textId="77777777" w:rsidR="006F1934" w:rsidRPr="00B36D65" w:rsidRDefault="006F1934" w:rsidP="006F1934">
            <w:pPr>
              <w:rPr>
                <w:b/>
                <w:sz w:val="18"/>
                <w:szCs w:val="18"/>
              </w:rPr>
            </w:pPr>
            <w:r w:rsidRPr="00B36D65">
              <w:rPr>
                <w:b/>
                <w:sz w:val="22"/>
                <w:szCs w:val="22"/>
              </w:rPr>
              <w:t>Introduction</w:t>
            </w:r>
          </w:p>
          <w:p w14:paraId="03031FDB" w14:textId="77777777" w:rsidR="006F1934" w:rsidRPr="00B36D65" w:rsidRDefault="00E86695" w:rsidP="008518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Compelling opening; g</w:t>
            </w:r>
            <w:r w:rsidR="006F1934" w:rsidRPr="00B36D65">
              <w:rPr>
                <w:sz w:val="18"/>
                <w:szCs w:val="18"/>
              </w:rPr>
              <w:t xml:space="preserve">ained </w:t>
            </w:r>
            <w:r w:rsidR="00E43077">
              <w:rPr>
                <w:sz w:val="18"/>
                <w:szCs w:val="18"/>
              </w:rPr>
              <w:t xml:space="preserve">audience’s </w:t>
            </w:r>
            <w:r w:rsidR="006F1934" w:rsidRPr="00B36D65">
              <w:rPr>
                <w:sz w:val="18"/>
                <w:szCs w:val="18"/>
              </w:rPr>
              <w:t>attention</w:t>
            </w:r>
          </w:p>
          <w:p w14:paraId="29E9B767" w14:textId="77777777" w:rsidR="006F1934" w:rsidRDefault="006F1934" w:rsidP="008518A8">
            <w:pPr>
              <w:rPr>
                <w:sz w:val="18"/>
                <w:szCs w:val="18"/>
              </w:rPr>
            </w:pPr>
            <w:r w:rsidRPr="00B36D65">
              <w:rPr>
                <w:sz w:val="18"/>
                <w:szCs w:val="18"/>
              </w:rPr>
              <w:t xml:space="preserve">Introduced topic </w:t>
            </w:r>
            <w:r w:rsidR="00DD18DA">
              <w:rPr>
                <w:sz w:val="18"/>
                <w:szCs w:val="18"/>
              </w:rPr>
              <w:t xml:space="preserve">and purpose </w:t>
            </w:r>
            <w:r w:rsidRPr="00B36D65">
              <w:rPr>
                <w:sz w:val="18"/>
                <w:szCs w:val="18"/>
              </w:rPr>
              <w:t>clearly</w:t>
            </w:r>
          </w:p>
          <w:p w14:paraId="062DAFA8" w14:textId="77777777" w:rsidR="00EF39C0" w:rsidRPr="00B36D65" w:rsidRDefault="00E43077" w:rsidP="00EF3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Related </w:t>
            </w:r>
            <w:r w:rsidR="00DD18DA">
              <w:rPr>
                <w:sz w:val="18"/>
                <w:szCs w:val="18"/>
              </w:rPr>
              <w:t xml:space="preserve">topic to </w:t>
            </w:r>
            <w:r w:rsidR="00EF39C0" w:rsidRPr="00B36D65">
              <w:rPr>
                <w:sz w:val="18"/>
                <w:szCs w:val="18"/>
              </w:rPr>
              <w:t>audience</w:t>
            </w:r>
          </w:p>
          <w:p w14:paraId="21B88438" w14:textId="77777777" w:rsidR="00BE1BF8" w:rsidRPr="00AE2340" w:rsidRDefault="00BE1BF8" w:rsidP="008518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Introduced thesis statement</w:t>
            </w:r>
            <w:r w:rsidR="00BF3B51">
              <w:rPr>
                <w:sz w:val="18"/>
                <w:szCs w:val="18"/>
              </w:rPr>
              <w:t xml:space="preserve"> </w:t>
            </w:r>
          </w:p>
          <w:p w14:paraId="3EB5170F" w14:textId="77777777" w:rsidR="006F1934" w:rsidRPr="00B36D65" w:rsidRDefault="006F1934" w:rsidP="008518A8">
            <w:pPr>
              <w:rPr>
                <w:sz w:val="18"/>
                <w:szCs w:val="18"/>
              </w:rPr>
            </w:pPr>
            <w:r w:rsidRPr="00B36D65">
              <w:rPr>
                <w:sz w:val="18"/>
                <w:szCs w:val="18"/>
              </w:rPr>
              <w:t>Established credibility</w:t>
            </w:r>
            <w:r w:rsidR="00BE1BF8">
              <w:rPr>
                <w:sz w:val="18"/>
                <w:szCs w:val="18"/>
              </w:rPr>
              <w:t xml:space="preserve"> of speaker</w:t>
            </w:r>
          </w:p>
          <w:p w14:paraId="44A4EA5B" w14:textId="17B1FB3C" w:rsidR="006F1934" w:rsidRPr="00B36D65" w:rsidRDefault="00BE1BF8" w:rsidP="00425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Previewed</w:t>
            </w:r>
            <w:r w:rsidR="006F1934" w:rsidRPr="00B36D65">
              <w:rPr>
                <w:sz w:val="18"/>
                <w:szCs w:val="18"/>
              </w:rPr>
              <w:t xml:space="preserve"> main </w:t>
            </w:r>
            <w:r w:rsidR="008518A8">
              <w:rPr>
                <w:sz w:val="18"/>
                <w:szCs w:val="18"/>
              </w:rPr>
              <w:t>points (MP)</w:t>
            </w:r>
          </w:p>
        </w:tc>
        <w:tc>
          <w:tcPr>
            <w:tcW w:w="5100" w:type="dxa"/>
          </w:tcPr>
          <w:p w14:paraId="05BF851F" w14:textId="77777777" w:rsidR="00EF39C0" w:rsidRPr="00B36D65" w:rsidRDefault="00EF39C0" w:rsidP="00EF39C0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65"/>
              <w:gridCol w:w="963"/>
              <w:gridCol w:w="1141"/>
              <w:gridCol w:w="1150"/>
            </w:tblGrid>
            <w:tr w:rsidR="00EF39C0" w:rsidRPr="00B36D65" w14:paraId="7B8414CA" w14:textId="77777777" w:rsidTr="00EC3B97">
              <w:trPr>
                <w:jc w:val="center"/>
              </w:trPr>
              <w:tc>
                <w:tcPr>
                  <w:tcW w:w="1165" w:type="dxa"/>
                </w:tcPr>
                <w:p w14:paraId="1F62A47F" w14:textId="77777777" w:rsidR="00EF39C0" w:rsidRPr="00B36D65" w:rsidRDefault="00EF39C0" w:rsidP="00EC3B97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14:paraId="264D5263" w14:textId="77777777" w:rsidR="00EF39C0" w:rsidRPr="00B36D65" w:rsidRDefault="00DB7C76" w:rsidP="00EC3B9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Beginning</w:t>
                  </w:r>
                </w:p>
                <w:p w14:paraId="7F5E66EB" w14:textId="77777777" w:rsidR="00EF39C0" w:rsidRPr="00B36D65" w:rsidRDefault="00EF39C0" w:rsidP="00EC3B9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</w:tcPr>
                <w:p w14:paraId="639F4619" w14:textId="77777777" w:rsidR="00EF39C0" w:rsidRPr="00B36D65" w:rsidRDefault="00EF39C0" w:rsidP="00EC3B97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14:paraId="70510951" w14:textId="77777777" w:rsidR="00EF39C0" w:rsidRPr="00B36D65" w:rsidRDefault="00DB7C76" w:rsidP="00EC3B9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Developing</w:t>
                  </w:r>
                </w:p>
              </w:tc>
              <w:tc>
                <w:tcPr>
                  <w:tcW w:w="1022" w:type="dxa"/>
                </w:tcPr>
                <w:p w14:paraId="6FDF5944" w14:textId="77777777" w:rsidR="00EF39C0" w:rsidRPr="00B36D65" w:rsidRDefault="00EF39C0" w:rsidP="00EC3B97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14:paraId="667074D2" w14:textId="77777777" w:rsidR="00EF39C0" w:rsidRPr="00B36D65" w:rsidRDefault="00DB7C76" w:rsidP="00EC3B9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Accomplished</w:t>
                  </w:r>
                </w:p>
              </w:tc>
              <w:tc>
                <w:tcPr>
                  <w:tcW w:w="1150" w:type="dxa"/>
                </w:tcPr>
                <w:p w14:paraId="033E8485" w14:textId="77777777" w:rsidR="00EF39C0" w:rsidRPr="00B36D65" w:rsidRDefault="00EF39C0" w:rsidP="00EC3B97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14:paraId="106E88D5" w14:textId="77777777" w:rsidR="00EF39C0" w:rsidRPr="00B36D65" w:rsidRDefault="00DB7C76" w:rsidP="00EC3B9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Exemplary</w:t>
                  </w:r>
                </w:p>
              </w:tc>
            </w:tr>
          </w:tbl>
          <w:p w14:paraId="151E902F" w14:textId="77777777" w:rsidR="00BE1BF8" w:rsidRPr="00B36D65" w:rsidRDefault="00BE1BF8" w:rsidP="006F1934">
            <w:pPr>
              <w:jc w:val="center"/>
              <w:rPr>
                <w:sz w:val="8"/>
                <w:szCs w:val="8"/>
              </w:rPr>
            </w:pPr>
          </w:p>
          <w:p w14:paraId="508E05DC" w14:textId="77777777" w:rsidR="00BE1BF8" w:rsidRPr="00BE1BF8" w:rsidRDefault="00BE1BF8" w:rsidP="00BE1BF8">
            <w:pPr>
              <w:rPr>
                <w:b/>
              </w:rPr>
            </w:pPr>
            <w:r w:rsidRPr="00BE1BF8">
              <w:rPr>
                <w:b/>
                <w:sz w:val="22"/>
                <w:szCs w:val="22"/>
              </w:rPr>
              <w:t>Comments:</w:t>
            </w:r>
          </w:p>
          <w:p w14:paraId="738397E5" w14:textId="77777777" w:rsidR="00BE1BF8" w:rsidRPr="003A0DE5" w:rsidRDefault="00BE1BF8" w:rsidP="003A0DE5">
            <w:pPr>
              <w:rPr>
                <w:sz w:val="20"/>
                <w:szCs w:val="20"/>
              </w:rPr>
            </w:pPr>
          </w:p>
          <w:p w14:paraId="7FF454E8" w14:textId="77777777" w:rsidR="006F1934" w:rsidRPr="00B36D65" w:rsidRDefault="006F1934" w:rsidP="006F1934">
            <w:pPr>
              <w:numPr>
                <w:ins w:id="0" w:author=" " w:date="2008-06-25T11:12:00Z"/>
              </w:numPr>
              <w:rPr>
                <w:sz w:val="18"/>
                <w:szCs w:val="18"/>
              </w:rPr>
            </w:pPr>
          </w:p>
        </w:tc>
      </w:tr>
      <w:tr w:rsidR="006F1934" w:rsidRPr="00B36D65" w14:paraId="61E77545" w14:textId="77777777" w:rsidTr="000F5192">
        <w:tc>
          <w:tcPr>
            <w:tcW w:w="4608" w:type="dxa"/>
          </w:tcPr>
          <w:p w14:paraId="14551249" w14:textId="77777777" w:rsidR="008518A8" w:rsidRPr="00B36D65" w:rsidRDefault="00DD18DA" w:rsidP="008518A8">
            <w:pPr>
              <w:rPr>
                <w:i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Organization</w:t>
            </w:r>
          </w:p>
          <w:p w14:paraId="1EAB424E" w14:textId="154048CF" w:rsidR="00EF39C0" w:rsidRDefault="00EF39C0" w:rsidP="00EF39C0">
            <w:pPr>
              <w:ind w:left="270" w:hanging="270"/>
              <w:rPr>
                <w:rFonts w:eastAsia="ヒラギノ角ゴ Pro W3"/>
                <w:sz w:val="18"/>
                <w:szCs w:val="18"/>
              </w:rPr>
            </w:pPr>
            <w:r>
              <w:rPr>
                <w:rFonts w:eastAsia="ヒラギノ角ゴ Pro W3"/>
                <w:sz w:val="18"/>
                <w:szCs w:val="18"/>
              </w:rPr>
              <w:t xml:space="preserve">Identifiable &amp; appropriate organizational pattern for </w:t>
            </w:r>
            <w:r w:rsidR="00425751">
              <w:rPr>
                <w:rFonts w:eastAsia="ヒラギノ角ゴ Pro W3"/>
                <w:sz w:val="18"/>
                <w:szCs w:val="18"/>
              </w:rPr>
              <w:t>persuasive</w:t>
            </w:r>
            <w:r>
              <w:rPr>
                <w:rFonts w:eastAsia="ヒラギノ角ゴ Pro W3"/>
                <w:sz w:val="18"/>
                <w:szCs w:val="18"/>
              </w:rPr>
              <w:t xml:space="preserve"> speech and topic</w:t>
            </w:r>
            <w:r w:rsidR="000F5192">
              <w:rPr>
                <w:rFonts w:eastAsia="ヒラギノ角ゴ Pro W3"/>
                <w:sz w:val="18"/>
                <w:szCs w:val="18"/>
              </w:rPr>
              <w:t>; consistently maintained</w:t>
            </w:r>
          </w:p>
          <w:p w14:paraId="2B1B5E43" w14:textId="77777777" w:rsidR="008F4984" w:rsidRPr="008518A8" w:rsidRDefault="008F4984" w:rsidP="008F4984">
            <w:pPr>
              <w:ind w:left="270" w:hanging="270"/>
              <w:rPr>
                <w:rFonts w:eastAsia="ヒラギノ角ゴ Pro W3"/>
                <w:sz w:val="18"/>
                <w:szCs w:val="18"/>
              </w:rPr>
            </w:pPr>
            <w:r>
              <w:rPr>
                <w:rFonts w:eastAsia="ヒラギノ角ゴ Pro W3"/>
                <w:sz w:val="18"/>
                <w:szCs w:val="18"/>
              </w:rPr>
              <w:t>Flows well from introduction, through body, to conclusion</w:t>
            </w:r>
          </w:p>
          <w:p w14:paraId="53FC0575" w14:textId="77777777" w:rsidR="008F4984" w:rsidRDefault="008F4984" w:rsidP="008518A8">
            <w:pPr>
              <w:rPr>
                <w:rFonts w:eastAsia="ヒラギノ角ゴ Pro W3"/>
                <w:sz w:val="18"/>
                <w:szCs w:val="18"/>
              </w:rPr>
            </w:pPr>
            <w:r>
              <w:rPr>
                <w:rFonts w:eastAsia="ヒラギノ角ゴ Pro W3"/>
                <w:sz w:val="18"/>
                <w:szCs w:val="18"/>
              </w:rPr>
              <w:t>Main points are smoothly connected with transitions</w:t>
            </w:r>
          </w:p>
          <w:p w14:paraId="066A4089" w14:textId="77777777" w:rsidR="006F1934" w:rsidRPr="00680F17" w:rsidRDefault="00680F17" w:rsidP="00680F17">
            <w:pPr>
              <w:ind w:left="27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680F17">
              <w:rPr>
                <w:sz w:val="18"/>
                <w:szCs w:val="18"/>
              </w:rPr>
              <w:t xml:space="preserve">ll essential components are included: introduction, body, </w:t>
            </w:r>
            <w:r>
              <w:rPr>
                <w:sz w:val="18"/>
                <w:szCs w:val="18"/>
              </w:rPr>
              <w:t xml:space="preserve">and </w:t>
            </w:r>
            <w:r w:rsidRPr="00680F17">
              <w:rPr>
                <w:sz w:val="18"/>
                <w:szCs w:val="18"/>
              </w:rPr>
              <w:t>conclusion</w:t>
            </w:r>
            <w:r>
              <w:rPr>
                <w:sz w:val="18"/>
                <w:szCs w:val="18"/>
              </w:rPr>
              <w:t xml:space="preserve"> and flow logically</w:t>
            </w:r>
          </w:p>
        </w:tc>
        <w:tc>
          <w:tcPr>
            <w:tcW w:w="5100" w:type="dxa"/>
          </w:tcPr>
          <w:p w14:paraId="353A71E1" w14:textId="77777777" w:rsidR="00DB7C76" w:rsidRPr="00B36D65" w:rsidRDefault="00DB7C76" w:rsidP="00DB7C76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65"/>
              <w:gridCol w:w="963"/>
              <w:gridCol w:w="1141"/>
              <w:gridCol w:w="1150"/>
            </w:tblGrid>
            <w:tr w:rsidR="00DB7C76" w:rsidRPr="00B36D65" w14:paraId="70124261" w14:textId="77777777" w:rsidTr="00B06760">
              <w:trPr>
                <w:jc w:val="center"/>
              </w:trPr>
              <w:tc>
                <w:tcPr>
                  <w:tcW w:w="1165" w:type="dxa"/>
                </w:tcPr>
                <w:p w14:paraId="1E2FA1BA" w14:textId="77777777" w:rsidR="00DB7C76" w:rsidRPr="00B36D65" w:rsidRDefault="00DB7C76" w:rsidP="00B06760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14:paraId="245C2002" w14:textId="77777777" w:rsidR="00DB7C76" w:rsidRPr="00B36D65" w:rsidRDefault="00DB7C76" w:rsidP="00B0676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Beginning</w:t>
                  </w:r>
                </w:p>
                <w:p w14:paraId="7D44B27B" w14:textId="77777777" w:rsidR="00DB7C76" w:rsidRPr="00B36D65" w:rsidRDefault="00DB7C76" w:rsidP="00B0676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</w:tcPr>
                <w:p w14:paraId="4F801D02" w14:textId="77777777" w:rsidR="00DB7C76" w:rsidRPr="00B36D65" w:rsidRDefault="00DB7C76" w:rsidP="00B06760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14:paraId="00E5A72E" w14:textId="77777777" w:rsidR="00DB7C76" w:rsidRPr="00B36D65" w:rsidRDefault="00DB7C76" w:rsidP="00B0676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Developing</w:t>
                  </w:r>
                </w:p>
              </w:tc>
              <w:tc>
                <w:tcPr>
                  <w:tcW w:w="1022" w:type="dxa"/>
                </w:tcPr>
                <w:p w14:paraId="054B2DD6" w14:textId="77777777" w:rsidR="00DB7C76" w:rsidRPr="00B36D65" w:rsidRDefault="00DB7C76" w:rsidP="00B06760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14:paraId="302A1EF8" w14:textId="77777777" w:rsidR="00DB7C76" w:rsidRPr="00B36D65" w:rsidRDefault="00DB7C76" w:rsidP="00B0676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Accomplished</w:t>
                  </w:r>
                </w:p>
              </w:tc>
              <w:tc>
                <w:tcPr>
                  <w:tcW w:w="1150" w:type="dxa"/>
                </w:tcPr>
                <w:p w14:paraId="5AF2E638" w14:textId="77777777" w:rsidR="00DB7C76" w:rsidRPr="00B36D65" w:rsidRDefault="00DB7C76" w:rsidP="00B06760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14:paraId="3376CFE5" w14:textId="77777777" w:rsidR="00DB7C76" w:rsidRPr="00B36D65" w:rsidRDefault="00DB7C76" w:rsidP="00B0676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Exemplary</w:t>
                  </w:r>
                </w:p>
              </w:tc>
            </w:tr>
          </w:tbl>
          <w:p w14:paraId="07897A4E" w14:textId="77777777" w:rsidR="00EC3B97" w:rsidRPr="00B36D65" w:rsidRDefault="00EC3B97" w:rsidP="00EC3B97">
            <w:pPr>
              <w:jc w:val="center"/>
              <w:rPr>
                <w:sz w:val="8"/>
                <w:szCs w:val="8"/>
              </w:rPr>
            </w:pPr>
          </w:p>
          <w:p w14:paraId="4025A793" w14:textId="77777777" w:rsidR="00EC3B97" w:rsidRPr="00BE1BF8" w:rsidRDefault="00EC3B97" w:rsidP="00EC3B97">
            <w:pPr>
              <w:rPr>
                <w:b/>
              </w:rPr>
            </w:pPr>
            <w:r w:rsidRPr="00BE1BF8">
              <w:rPr>
                <w:b/>
                <w:sz w:val="22"/>
                <w:szCs w:val="22"/>
              </w:rPr>
              <w:t>Comments:</w:t>
            </w:r>
          </w:p>
          <w:p w14:paraId="7F9A96CD" w14:textId="77777777" w:rsidR="003A0DE5" w:rsidRPr="003A0DE5" w:rsidRDefault="003A0DE5" w:rsidP="003A0DE5">
            <w:pPr>
              <w:rPr>
                <w:sz w:val="20"/>
                <w:szCs w:val="20"/>
              </w:rPr>
            </w:pPr>
          </w:p>
          <w:p w14:paraId="34C0C237" w14:textId="77777777" w:rsidR="006F1934" w:rsidRPr="00B36D65" w:rsidRDefault="006F1934" w:rsidP="006F1934">
            <w:pPr>
              <w:numPr>
                <w:ins w:id="1" w:author=" " w:date="2008-06-25T11:15:00Z"/>
              </w:numPr>
            </w:pPr>
          </w:p>
        </w:tc>
      </w:tr>
      <w:tr w:rsidR="006F1934" w:rsidRPr="00B36D65" w14:paraId="43D6B39A" w14:textId="77777777" w:rsidTr="000F5192">
        <w:tc>
          <w:tcPr>
            <w:tcW w:w="4608" w:type="dxa"/>
          </w:tcPr>
          <w:p w14:paraId="078AC83D" w14:textId="77777777" w:rsidR="008518A8" w:rsidRDefault="00BE1BF8" w:rsidP="008518A8">
            <w:pPr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Content </w:t>
            </w:r>
            <w:r w:rsidR="00EF39C0">
              <w:rPr>
                <w:b/>
                <w:sz w:val="22"/>
                <w:szCs w:val="22"/>
              </w:rPr>
              <w:t xml:space="preserve">&amp; </w:t>
            </w:r>
            <w:r w:rsidR="008518A8" w:rsidRPr="008518A8">
              <w:rPr>
                <w:b/>
                <w:sz w:val="22"/>
                <w:szCs w:val="22"/>
              </w:rPr>
              <w:t xml:space="preserve">Supporting </w:t>
            </w:r>
            <w:r w:rsidR="00EF39C0">
              <w:rPr>
                <w:b/>
                <w:sz w:val="22"/>
                <w:szCs w:val="22"/>
              </w:rPr>
              <w:t>M</w:t>
            </w:r>
            <w:r w:rsidR="008518A8" w:rsidRPr="008518A8">
              <w:rPr>
                <w:b/>
                <w:sz w:val="22"/>
                <w:szCs w:val="22"/>
              </w:rPr>
              <w:t>aterial</w:t>
            </w:r>
            <w:r w:rsidR="00DD18DA">
              <w:rPr>
                <w:b/>
                <w:sz w:val="22"/>
                <w:szCs w:val="22"/>
              </w:rPr>
              <w:t>s</w:t>
            </w:r>
          </w:p>
          <w:p w14:paraId="72307C69" w14:textId="1D8A554B" w:rsidR="00EF39C0" w:rsidRDefault="00EF39C0" w:rsidP="008518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Content is clearly </w:t>
            </w:r>
            <w:r w:rsidR="00425751">
              <w:rPr>
                <w:sz w:val="18"/>
                <w:szCs w:val="18"/>
              </w:rPr>
              <w:t>persuasive</w:t>
            </w:r>
            <w:r w:rsidR="000F5192">
              <w:rPr>
                <w:sz w:val="18"/>
                <w:szCs w:val="18"/>
              </w:rPr>
              <w:t xml:space="preserve"> in nature</w:t>
            </w:r>
          </w:p>
          <w:p w14:paraId="5EF6EE1E" w14:textId="1943CC30" w:rsidR="00425751" w:rsidRDefault="00425751" w:rsidP="00F25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Effective use of persuasive appeals (logos, pathos, ethos) to</w:t>
            </w:r>
            <w:r w:rsidR="00F2526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    </w:t>
            </w:r>
            <w:bookmarkStart w:id="2" w:name="_GoBack"/>
            <w:bookmarkEnd w:id="2"/>
            <w:r>
              <w:rPr>
                <w:sz w:val="18"/>
                <w:szCs w:val="18"/>
              </w:rPr>
              <w:t>make an argument</w:t>
            </w:r>
          </w:p>
          <w:p w14:paraId="4921C773" w14:textId="77777777" w:rsidR="008F4984" w:rsidRPr="008518A8" w:rsidRDefault="008F4984" w:rsidP="008F4984">
            <w:pPr>
              <w:tabs>
                <w:tab w:val="left" w:pos="270"/>
              </w:tabs>
              <w:ind w:left="270" w:hanging="270"/>
              <w:rPr>
                <w:rFonts w:eastAsia="ヒラギノ角ゴ Pro W3"/>
                <w:sz w:val="18"/>
                <w:szCs w:val="18"/>
              </w:rPr>
            </w:pPr>
            <w:r>
              <w:rPr>
                <w:rFonts w:eastAsia="ヒラギノ角ゴ Pro W3"/>
                <w:sz w:val="18"/>
                <w:szCs w:val="18"/>
              </w:rPr>
              <w:t>Includes 3 main points (MPs)</w:t>
            </w:r>
            <w:r w:rsidRPr="008518A8">
              <w:rPr>
                <w:rFonts w:eastAsia="ヒラギノ角ゴ Pro W3"/>
                <w:sz w:val="18"/>
                <w:szCs w:val="18"/>
              </w:rPr>
              <w:t xml:space="preserve"> </w:t>
            </w:r>
            <w:r>
              <w:rPr>
                <w:rFonts w:eastAsia="ヒラギノ角ゴ Pro W3"/>
                <w:sz w:val="18"/>
                <w:szCs w:val="18"/>
              </w:rPr>
              <w:t xml:space="preserve">that </w:t>
            </w:r>
            <w:r w:rsidRPr="008518A8">
              <w:rPr>
                <w:rFonts w:eastAsia="ヒラギノ角ゴ Pro W3"/>
                <w:sz w:val="18"/>
                <w:szCs w:val="18"/>
              </w:rPr>
              <w:t xml:space="preserve">are </w:t>
            </w:r>
            <w:r>
              <w:rPr>
                <w:rFonts w:eastAsia="ヒラギノ角ゴ Pro W3"/>
                <w:sz w:val="18"/>
                <w:szCs w:val="18"/>
              </w:rPr>
              <w:t xml:space="preserve">well-selected and </w:t>
            </w:r>
            <w:r w:rsidRPr="008518A8">
              <w:rPr>
                <w:rFonts w:eastAsia="ヒラギノ角ゴ Pro W3"/>
                <w:sz w:val="18"/>
                <w:szCs w:val="18"/>
              </w:rPr>
              <w:t>clear</w:t>
            </w:r>
            <w:r>
              <w:rPr>
                <w:rFonts w:eastAsia="ヒラギノ角ゴ Pro W3"/>
                <w:sz w:val="18"/>
                <w:szCs w:val="18"/>
              </w:rPr>
              <w:t>ly identifiable</w:t>
            </w:r>
          </w:p>
          <w:p w14:paraId="3E6178F0" w14:textId="71B11F46" w:rsidR="00BC099C" w:rsidRDefault="008F4984" w:rsidP="00F2526D">
            <w:pPr>
              <w:rPr>
                <w:sz w:val="18"/>
                <w:szCs w:val="18"/>
              </w:rPr>
            </w:pPr>
            <w:r>
              <w:rPr>
                <w:rFonts w:eastAsia="ヒラギノ角ゴ Pro W3"/>
                <w:sz w:val="18"/>
                <w:szCs w:val="18"/>
              </w:rPr>
              <w:t xml:space="preserve">Makes 3 sub-points </w:t>
            </w:r>
            <w:r w:rsidR="00F2526D">
              <w:rPr>
                <w:rFonts w:eastAsia="ヒラギノ角ゴ Pro W3"/>
                <w:sz w:val="18"/>
                <w:szCs w:val="18"/>
              </w:rPr>
              <w:t>that f</w:t>
            </w:r>
            <w:r w:rsidR="000F5192">
              <w:rPr>
                <w:sz w:val="18"/>
                <w:szCs w:val="18"/>
              </w:rPr>
              <w:t xml:space="preserve">ully explain and support each MP </w:t>
            </w:r>
            <w:r w:rsidR="00F2526D">
              <w:rPr>
                <w:sz w:val="18"/>
                <w:szCs w:val="18"/>
              </w:rPr>
              <w:br/>
            </w:r>
            <w:proofErr w:type="gramStart"/>
            <w:r w:rsidR="00F2526D">
              <w:rPr>
                <w:sz w:val="18"/>
                <w:szCs w:val="18"/>
              </w:rPr>
              <w:t xml:space="preserve">   </w:t>
            </w:r>
            <w:r w:rsidR="000F5192">
              <w:rPr>
                <w:sz w:val="18"/>
                <w:szCs w:val="18"/>
              </w:rPr>
              <w:t>with</w:t>
            </w:r>
            <w:proofErr w:type="gramEnd"/>
            <w:r w:rsidR="000F5192">
              <w:rPr>
                <w:sz w:val="18"/>
                <w:szCs w:val="18"/>
              </w:rPr>
              <w:t xml:space="preserve"> a variety </w:t>
            </w:r>
            <w:r w:rsidR="00BC099C">
              <w:rPr>
                <w:sz w:val="18"/>
                <w:szCs w:val="18"/>
              </w:rPr>
              <w:t>of verbally-cited credible</w:t>
            </w:r>
            <w:r w:rsidR="00F2526D">
              <w:rPr>
                <w:sz w:val="18"/>
                <w:szCs w:val="18"/>
              </w:rPr>
              <w:t>,</w:t>
            </w:r>
            <w:r w:rsidR="00BC099C">
              <w:rPr>
                <w:sz w:val="18"/>
                <w:szCs w:val="18"/>
              </w:rPr>
              <w:t xml:space="preserve"> relevant sources</w:t>
            </w:r>
          </w:p>
          <w:p w14:paraId="3C6954CC" w14:textId="77777777" w:rsidR="008518A8" w:rsidRPr="00B36D65" w:rsidRDefault="00BC099C" w:rsidP="00BC099C">
            <w:pPr>
              <w:ind w:left="27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B41C81">
              <w:rPr>
                <w:sz w:val="18"/>
                <w:szCs w:val="18"/>
              </w:rPr>
              <w:t>esearch is evident</w:t>
            </w:r>
            <w:r>
              <w:rPr>
                <w:sz w:val="18"/>
                <w:szCs w:val="18"/>
              </w:rPr>
              <w:t xml:space="preserve"> and information is </w:t>
            </w:r>
            <w:r w:rsidR="000F5192">
              <w:rPr>
                <w:sz w:val="18"/>
                <w:szCs w:val="18"/>
              </w:rPr>
              <w:t>logical</w:t>
            </w:r>
          </w:p>
        </w:tc>
        <w:tc>
          <w:tcPr>
            <w:tcW w:w="5100" w:type="dxa"/>
          </w:tcPr>
          <w:p w14:paraId="2FE6E622" w14:textId="77777777" w:rsidR="00DB7C76" w:rsidRPr="00B36D65" w:rsidRDefault="00DB7C76" w:rsidP="00DB7C76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65"/>
              <w:gridCol w:w="963"/>
              <w:gridCol w:w="1141"/>
              <w:gridCol w:w="1150"/>
            </w:tblGrid>
            <w:tr w:rsidR="00DB7C76" w:rsidRPr="00B36D65" w14:paraId="50E10F37" w14:textId="77777777" w:rsidTr="00B06760">
              <w:trPr>
                <w:jc w:val="center"/>
              </w:trPr>
              <w:tc>
                <w:tcPr>
                  <w:tcW w:w="1165" w:type="dxa"/>
                </w:tcPr>
                <w:p w14:paraId="48177FE4" w14:textId="77777777" w:rsidR="00DB7C76" w:rsidRPr="00B36D65" w:rsidRDefault="00DB7C76" w:rsidP="00B06760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14:paraId="489229FD" w14:textId="77777777" w:rsidR="00DB7C76" w:rsidRPr="00B36D65" w:rsidRDefault="00DB7C76" w:rsidP="00B0676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Beginning</w:t>
                  </w:r>
                </w:p>
                <w:p w14:paraId="2A61B8C9" w14:textId="77777777" w:rsidR="00DB7C76" w:rsidRPr="00B36D65" w:rsidRDefault="00DB7C76" w:rsidP="00B0676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</w:tcPr>
                <w:p w14:paraId="01FAC3C0" w14:textId="77777777" w:rsidR="00DB7C76" w:rsidRPr="00B36D65" w:rsidRDefault="00DB7C76" w:rsidP="00B06760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14:paraId="0C34503B" w14:textId="77777777" w:rsidR="00DB7C76" w:rsidRPr="00B36D65" w:rsidRDefault="00DB7C76" w:rsidP="00B0676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Developing</w:t>
                  </w:r>
                </w:p>
              </w:tc>
              <w:tc>
                <w:tcPr>
                  <w:tcW w:w="1022" w:type="dxa"/>
                </w:tcPr>
                <w:p w14:paraId="4DF692BE" w14:textId="77777777" w:rsidR="00DB7C76" w:rsidRPr="00B36D65" w:rsidRDefault="00DB7C76" w:rsidP="00B06760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14:paraId="07687369" w14:textId="77777777" w:rsidR="00DB7C76" w:rsidRPr="00B36D65" w:rsidRDefault="00DB7C76" w:rsidP="00B0676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Accomplished</w:t>
                  </w:r>
                </w:p>
              </w:tc>
              <w:tc>
                <w:tcPr>
                  <w:tcW w:w="1150" w:type="dxa"/>
                </w:tcPr>
                <w:p w14:paraId="4D203904" w14:textId="77777777" w:rsidR="00DB7C76" w:rsidRPr="00B36D65" w:rsidRDefault="00DB7C76" w:rsidP="00B06760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14:paraId="68383F4B" w14:textId="77777777" w:rsidR="00DB7C76" w:rsidRPr="00B36D65" w:rsidRDefault="00DB7C76" w:rsidP="00B0676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Exemplary</w:t>
                  </w:r>
                </w:p>
              </w:tc>
            </w:tr>
          </w:tbl>
          <w:p w14:paraId="65118B31" w14:textId="77777777" w:rsidR="003A0DE5" w:rsidRPr="00B36D65" w:rsidRDefault="003A0DE5" w:rsidP="003A0DE5">
            <w:pPr>
              <w:jc w:val="center"/>
              <w:rPr>
                <w:sz w:val="8"/>
                <w:szCs w:val="8"/>
              </w:rPr>
            </w:pPr>
          </w:p>
          <w:p w14:paraId="6D15CB50" w14:textId="77777777" w:rsidR="003A0DE5" w:rsidRPr="00BE1BF8" w:rsidRDefault="003A0DE5" w:rsidP="003A0DE5">
            <w:pPr>
              <w:rPr>
                <w:b/>
              </w:rPr>
            </w:pPr>
            <w:r w:rsidRPr="00BE1BF8">
              <w:rPr>
                <w:b/>
                <w:sz w:val="22"/>
                <w:szCs w:val="22"/>
              </w:rPr>
              <w:t>Comments:</w:t>
            </w:r>
          </w:p>
          <w:p w14:paraId="7825A735" w14:textId="77777777" w:rsidR="003A0DE5" w:rsidRPr="003A0DE5" w:rsidRDefault="003A0DE5" w:rsidP="003A0DE5">
            <w:pPr>
              <w:rPr>
                <w:sz w:val="20"/>
                <w:szCs w:val="20"/>
              </w:rPr>
            </w:pPr>
          </w:p>
          <w:p w14:paraId="578C92DD" w14:textId="77777777" w:rsidR="003A0DE5" w:rsidRPr="003A0DE5" w:rsidRDefault="003A0DE5" w:rsidP="003A0DE5">
            <w:pPr>
              <w:rPr>
                <w:sz w:val="20"/>
                <w:szCs w:val="20"/>
              </w:rPr>
            </w:pPr>
          </w:p>
          <w:p w14:paraId="46EB16CE" w14:textId="77777777" w:rsidR="006F1934" w:rsidRPr="00B36D65" w:rsidRDefault="006F1934" w:rsidP="003A0DE5"/>
        </w:tc>
      </w:tr>
      <w:tr w:rsidR="008F4984" w:rsidRPr="00B36D65" w14:paraId="34E864F1" w14:textId="77777777" w:rsidTr="008F4984">
        <w:tc>
          <w:tcPr>
            <w:tcW w:w="4608" w:type="dxa"/>
          </w:tcPr>
          <w:p w14:paraId="1EB501D3" w14:textId="77777777" w:rsidR="008F4984" w:rsidRDefault="008F4984" w:rsidP="008F4984">
            <w:pPr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Audience Consideration</w:t>
            </w:r>
          </w:p>
          <w:p w14:paraId="2113BE31" w14:textId="77777777" w:rsidR="008F4984" w:rsidRDefault="008F4984" w:rsidP="008F4984">
            <w:pPr>
              <w:ind w:left="27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Relevant topic to audience</w:t>
            </w:r>
          </w:p>
          <w:p w14:paraId="0D741CAB" w14:textId="77777777" w:rsidR="008F4984" w:rsidRDefault="008F4984" w:rsidP="008F4984">
            <w:pPr>
              <w:ind w:left="27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Content is geared (or sensitive) to audience’s knowledge, interests, values, and attitudes</w:t>
            </w:r>
          </w:p>
          <w:p w14:paraId="3A7C8ECF" w14:textId="77777777" w:rsidR="008F4984" w:rsidRDefault="008F4984" w:rsidP="008F49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Includes analogies or references familiar to the audience</w:t>
            </w:r>
          </w:p>
          <w:p w14:paraId="577F6800" w14:textId="77777777" w:rsidR="008F4984" w:rsidRPr="00B36D65" w:rsidRDefault="008F4984" w:rsidP="008F49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Sensitive to the diversity in the audience</w:t>
            </w:r>
          </w:p>
        </w:tc>
        <w:tc>
          <w:tcPr>
            <w:tcW w:w="5100" w:type="dxa"/>
          </w:tcPr>
          <w:p w14:paraId="4DC5A8CF" w14:textId="77777777" w:rsidR="00DB7C76" w:rsidRPr="00B36D65" w:rsidRDefault="00DB7C76" w:rsidP="00DB7C76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65"/>
              <w:gridCol w:w="963"/>
              <w:gridCol w:w="1141"/>
              <w:gridCol w:w="1150"/>
            </w:tblGrid>
            <w:tr w:rsidR="00DB7C76" w:rsidRPr="00B36D65" w14:paraId="4FE7807B" w14:textId="77777777" w:rsidTr="00B06760">
              <w:trPr>
                <w:jc w:val="center"/>
              </w:trPr>
              <w:tc>
                <w:tcPr>
                  <w:tcW w:w="1165" w:type="dxa"/>
                </w:tcPr>
                <w:p w14:paraId="32E9DAC0" w14:textId="77777777" w:rsidR="00DB7C76" w:rsidRPr="00B36D65" w:rsidRDefault="00DB7C76" w:rsidP="00B06760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14:paraId="5079D183" w14:textId="77777777" w:rsidR="00DB7C76" w:rsidRPr="00B36D65" w:rsidRDefault="00DB7C76" w:rsidP="00B0676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Beginning</w:t>
                  </w:r>
                </w:p>
                <w:p w14:paraId="6C677FA7" w14:textId="77777777" w:rsidR="00DB7C76" w:rsidRPr="00B36D65" w:rsidRDefault="00DB7C76" w:rsidP="00B0676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</w:tcPr>
                <w:p w14:paraId="59992D8A" w14:textId="77777777" w:rsidR="00DB7C76" w:rsidRPr="00B36D65" w:rsidRDefault="00DB7C76" w:rsidP="00B06760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14:paraId="6474FB58" w14:textId="77777777" w:rsidR="00DB7C76" w:rsidRPr="00B36D65" w:rsidRDefault="00DB7C76" w:rsidP="00B0676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Developing</w:t>
                  </w:r>
                </w:p>
              </w:tc>
              <w:tc>
                <w:tcPr>
                  <w:tcW w:w="1022" w:type="dxa"/>
                </w:tcPr>
                <w:p w14:paraId="76DB549A" w14:textId="77777777" w:rsidR="00DB7C76" w:rsidRPr="00B36D65" w:rsidRDefault="00DB7C76" w:rsidP="00B06760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14:paraId="57499EE4" w14:textId="77777777" w:rsidR="00DB7C76" w:rsidRPr="00B36D65" w:rsidRDefault="00DB7C76" w:rsidP="00B0676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Accomplished</w:t>
                  </w:r>
                </w:p>
              </w:tc>
              <w:tc>
                <w:tcPr>
                  <w:tcW w:w="1150" w:type="dxa"/>
                </w:tcPr>
                <w:p w14:paraId="3E616FEA" w14:textId="77777777" w:rsidR="00DB7C76" w:rsidRPr="00B36D65" w:rsidRDefault="00DB7C76" w:rsidP="00B06760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14:paraId="3B0F2ABE" w14:textId="77777777" w:rsidR="00DB7C76" w:rsidRPr="00B36D65" w:rsidRDefault="00DB7C76" w:rsidP="00B0676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Exemplary</w:t>
                  </w:r>
                </w:p>
              </w:tc>
            </w:tr>
          </w:tbl>
          <w:p w14:paraId="7F38D721" w14:textId="77777777" w:rsidR="008F4984" w:rsidRPr="00B36D65" w:rsidRDefault="008F4984" w:rsidP="008F4984">
            <w:pPr>
              <w:jc w:val="center"/>
              <w:rPr>
                <w:sz w:val="8"/>
                <w:szCs w:val="8"/>
              </w:rPr>
            </w:pPr>
          </w:p>
          <w:p w14:paraId="42A21522" w14:textId="77777777" w:rsidR="008F4984" w:rsidRPr="00BE1BF8" w:rsidRDefault="008F4984" w:rsidP="008F4984">
            <w:pPr>
              <w:rPr>
                <w:b/>
              </w:rPr>
            </w:pPr>
            <w:r w:rsidRPr="00BE1BF8">
              <w:rPr>
                <w:b/>
                <w:sz w:val="22"/>
                <w:szCs w:val="22"/>
              </w:rPr>
              <w:t>Comments:</w:t>
            </w:r>
          </w:p>
          <w:p w14:paraId="4087CDA1" w14:textId="77777777" w:rsidR="008F4984" w:rsidRPr="00B36D65" w:rsidRDefault="008F4984" w:rsidP="008F4984"/>
        </w:tc>
      </w:tr>
      <w:tr w:rsidR="003A0DE5" w:rsidRPr="00B36D65" w14:paraId="7C32653C" w14:textId="77777777" w:rsidTr="003A0DE5">
        <w:tc>
          <w:tcPr>
            <w:tcW w:w="4608" w:type="dxa"/>
          </w:tcPr>
          <w:p w14:paraId="52754804" w14:textId="77777777" w:rsidR="003A0DE5" w:rsidRPr="00B36D65" w:rsidRDefault="00DD18DA" w:rsidP="003A0DE5">
            <w:pPr>
              <w:rPr>
                <w:i/>
              </w:rPr>
            </w:pPr>
            <w:r>
              <w:rPr>
                <w:b/>
                <w:sz w:val="22"/>
                <w:szCs w:val="22"/>
              </w:rPr>
              <w:t xml:space="preserve">Speaker’s </w:t>
            </w:r>
            <w:r w:rsidR="003A0DE5" w:rsidRPr="00B36D65">
              <w:rPr>
                <w:b/>
                <w:sz w:val="22"/>
                <w:szCs w:val="22"/>
              </w:rPr>
              <w:t>Delivery</w:t>
            </w:r>
          </w:p>
          <w:p w14:paraId="7DD0F54E" w14:textId="77777777" w:rsidR="00FF25F0" w:rsidRDefault="003A0DE5" w:rsidP="00690020">
            <w:pPr>
              <w:ind w:left="27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Effective use of </w:t>
            </w:r>
            <w:r w:rsidR="00C5752C">
              <w:rPr>
                <w:sz w:val="18"/>
                <w:szCs w:val="18"/>
              </w:rPr>
              <w:t xml:space="preserve">eye contact, </w:t>
            </w:r>
            <w:r>
              <w:rPr>
                <w:sz w:val="18"/>
                <w:szCs w:val="18"/>
              </w:rPr>
              <w:t xml:space="preserve">gestures, </w:t>
            </w:r>
            <w:r w:rsidR="00BF3B51">
              <w:rPr>
                <w:sz w:val="18"/>
                <w:szCs w:val="18"/>
              </w:rPr>
              <w:t xml:space="preserve">facial expressions, </w:t>
            </w:r>
            <w:r>
              <w:rPr>
                <w:sz w:val="18"/>
                <w:szCs w:val="18"/>
              </w:rPr>
              <w:t xml:space="preserve">and voice </w:t>
            </w:r>
            <w:r w:rsidR="00BF3B51">
              <w:rPr>
                <w:sz w:val="18"/>
                <w:szCs w:val="18"/>
              </w:rPr>
              <w:t xml:space="preserve">expressiveness </w:t>
            </w:r>
            <w:r>
              <w:rPr>
                <w:sz w:val="18"/>
                <w:szCs w:val="18"/>
              </w:rPr>
              <w:t>to add interest</w:t>
            </w:r>
          </w:p>
          <w:p w14:paraId="545FBB6E" w14:textId="77777777" w:rsidR="00BF3B51" w:rsidRDefault="00E43077" w:rsidP="00690020">
            <w:pPr>
              <w:ind w:left="27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FF25F0">
              <w:rPr>
                <w:sz w:val="18"/>
                <w:szCs w:val="18"/>
              </w:rPr>
              <w:t xml:space="preserve">ppropriate </w:t>
            </w:r>
            <w:r>
              <w:rPr>
                <w:sz w:val="18"/>
                <w:szCs w:val="18"/>
              </w:rPr>
              <w:t xml:space="preserve">use of </w:t>
            </w:r>
            <w:r w:rsidR="00FF25F0">
              <w:rPr>
                <w:sz w:val="18"/>
                <w:szCs w:val="18"/>
              </w:rPr>
              <w:t>language</w:t>
            </w:r>
            <w:r w:rsidR="00D20053">
              <w:rPr>
                <w:sz w:val="18"/>
                <w:szCs w:val="18"/>
              </w:rPr>
              <w:t>,</w:t>
            </w:r>
            <w:r w:rsidR="00FF25F0">
              <w:rPr>
                <w:sz w:val="18"/>
                <w:szCs w:val="18"/>
              </w:rPr>
              <w:t xml:space="preserve"> volume, pace, </w:t>
            </w:r>
            <w:r w:rsidR="00D20053">
              <w:rPr>
                <w:sz w:val="18"/>
                <w:szCs w:val="18"/>
              </w:rPr>
              <w:t xml:space="preserve">pitch, with </w:t>
            </w:r>
            <w:r w:rsidR="00FF25F0">
              <w:rPr>
                <w:sz w:val="18"/>
                <w:szCs w:val="18"/>
              </w:rPr>
              <w:t>clear pronunciation</w:t>
            </w:r>
            <w:r w:rsidR="00D20053">
              <w:rPr>
                <w:sz w:val="18"/>
                <w:szCs w:val="18"/>
              </w:rPr>
              <w:t xml:space="preserve"> and </w:t>
            </w:r>
            <w:r w:rsidR="00DB7C76">
              <w:rPr>
                <w:sz w:val="18"/>
                <w:szCs w:val="18"/>
              </w:rPr>
              <w:t>minimal nervous mannerisms</w:t>
            </w:r>
          </w:p>
          <w:p w14:paraId="77A63BCE" w14:textId="77777777" w:rsidR="003A0DE5" w:rsidRDefault="00BF3B51" w:rsidP="00690020">
            <w:pPr>
              <w:ind w:left="27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CF4BD2">
              <w:rPr>
                <w:sz w:val="18"/>
                <w:szCs w:val="18"/>
              </w:rPr>
              <w:t>lear enthusiasm for topic</w:t>
            </w:r>
          </w:p>
          <w:p w14:paraId="3F514DAA" w14:textId="77777777" w:rsidR="003A0DE5" w:rsidRDefault="00DB7C76" w:rsidP="00690020">
            <w:pPr>
              <w:ind w:left="27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CF4BD2">
              <w:rPr>
                <w:sz w:val="18"/>
                <w:szCs w:val="18"/>
              </w:rPr>
              <w:t xml:space="preserve">onfident, </w:t>
            </w:r>
            <w:r w:rsidR="003A0DE5">
              <w:rPr>
                <w:sz w:val="18"/>
                <w:szCs w:val="18"/>
              </w:rPr>
              <w:t>poised</w:t>
            </w:r>
            <w:r w:rsidR="00CF4BD2">
              <w:rPr>
                <w:sz w:val="18"/>
                <w:szCs w:val="18"/>
              </w:rPr>
              <w:t>,</w:t>
            </w:r>
            <w:r w:rsidR="003A0DE5">
              <w:rPr>
                <w:sz w:val="18"/>
                <w:szCs w:val="18"/>
              </w:rPr>
              <w:t xml:space="preserve"> and well-polished</w:t>
            </w:r>
            <w:r>
              <w:rPr>
                <w:sz w:val="18"/>
                <w:szCs w:val="18"/>
              </w:rPr>
              <w:t>; professional attire</w:t>
            </w:r>
            <w:r w:rsidR="00690020">
              <w:rPr>
                <w:sz w:val="18"/>
                <w:szCs w:val="18"/>
              </w:rPr>
              <w:t xml:space="preserve"> </w:t>
            </w:r>
          </w:p>
          <w:p w14:paraId="2D1D481A" w14:textId="70B981B5" w:rsidR="003A0DE5" w:rsidRPr="00B36D65" w:rsidRDefault="00425751" w:rsidP="00BC099C">
            <w:pPr>
              <w:ind w:left="27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Verbal and nonverbal delivery effectively complements the persuasive content</w:t>
            </w:r>
          </w:p>
        </w:tc>
        <w:tc>
          <w:tcPr>
            <w:tcW w:w="5100" w:type="dxa"/>
          </w:tcPr>
          <w:p w14:paraId="5763E303" w14:textId="77777777" w:rsidR="00DB7C76" w:rsidRPr="00B36D65" w:rsidRDefault="00DB7C76" w:rsidP="00DB7C76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65"/>
              <w:gridCol w:w="963"/>
              <w:gridCol w:w="1141"/>
              <w:gridCol w:w="1150"/>
            </w:tblGrid>
            <w:tr w:rsidR="00DB7C76" w:rsidRPr="00B36D65" w14:paraId="5116612C" w14:textId="77777777" w:rsidTr="00B06760">
              <w:trPr>
                <w:jc w:val="center"/>
              </w:trPr>
              <w:tc>
                <w:tcPr>
                  <w:tcW w:w="1165" w:type="dxa"/>
                </w:tcPr>
                <w:p w14:paraId="2E08D490" w14:textId="77777777" w:rsidR="00DB7C76" w:rsidRPr="00B36D65" w:rsidRDefault="00DB7C76" w:rsidP="00B06760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14:paraId="23CF766D" w14:textId="77777777" w:rsidR="00DB7C76" w:rsidRPr="00B36D65" w:rsidRDefault="00DB7C76" w:rsidP="00B0676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Beginning</w:t>
                  </w:r>
                </w:p>
                <w:p w14:paraId="68FEEC77" w14:textId="77777777" w:rsidR="00DB7C76" w:rsidRPr="00B36D65" w:rsidRDefault="00DB7C76" w:rsidP="00B0676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</w:tcPr>
                <w:p w14:paraId="16C28C44" w14:textId="77777777" w:rsidR="00DB7C76" w:rsidRPr="00B36D65" w:rsidRDefault="00DB7C76" w:rsidP="00B06760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14:paraId="408BC9EB" w14:textId="77777777" w:rsidR="00DB7C76" w:rsidRPr="00B36D65" w:rsidRDefault="00DB7C76" w:rsidP="00B0676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Developing</w:t>
                  </w:r>
                </w:p>
              </w:tc>
              <w:tc>
                <w:tcPr>
                  <w:tcW w:w="1022" w:type="dxa"/>
                </w:tcPr>
                <w:p w14:paraId="4DCE2592" w14:textId="77777777" w:rsidR="00DB7C76" w:rsidRPr="00B36D65" w:rsidRDefault="00DB7C76" w:rsidP="00B06760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14:paraId="78842CC6" w14:textId="77777777" w:rsidR="00DB7C76" w:rsidRPr="00B36D65" w:rsidRDefault="00DB7C76" w:rsidP="00B0676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Accomplished</w:t>
                  </w:r>
                </w:p>
              </w:tc>
              <w:tc>
                <w:tcPr>
                  <w:tcW w:w="1150" w:type="dxa"/>
                </w:tcPr>
                <w:p w14:paraId="01B6A6DD" w14:textId="77777777" w:rsidR="00DB7C76" w:rsidRPr="00B36D65" w:rsidRDefault="00DB7C76" w:rsidP="00B06760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14:paraId="572C145F" w14:textId="77777777" w:rsidR="00DB7C76" w:rsidRPr="00B36D65" w:rsidRDefault="00DB7C76" w:rsidP="00B0676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Exemplary</w:t>
                  </w:r>
                </w:p>
              </w:tc>
            </w:tr>
          </w:tbl>
          <w:p w14:paraId="629AAB9A" w14:textId="77777777" w:rsidR="003A0DE5" w:rsidRPr="00B36D65" w:rsidRDefault="003A0DE5" w:rsidP="003A0DE5">
            <w:pPr>
              <w:jc w:val="center"/>
              <w:rPr>
                <w:sz w:val="8"/>
                <w:szCs w:val="8"/>
              </w:rPr>
            </w:pPr>
          </w:p>
          <w:p w14:paraId="62B60BE2" w14:textId="77777777" w:rsidR="003A0DE5" w:rsidRPr="00BE1BF8" w:rsidRDefault="003A0DE5" w:rsidP="003A0DE5">
            <w:pPr>
              <w:rPr>
                <w:b/>
              </w:rPr>
            </w:pPr>
            <w:r w:rsidRPr="00BE1BF8">
              <w:rPr>
                <w:b/>
                <w:sz w:val="22"/>
                <w:szCs w:val="22"/>
              </w:rPr>
              <w:t>Comments:</w:t>
            </w:r>
          </w:p>
          <w:p w14:paraId="7CF2CE3D" w14:textId="77777777" w:rsidR="003A0DE5" w:rsidRPr="003A0DE5" w:rsidRDefault="003A0DE5" w:rsidP="003A0DE5">
            <w:pPr>
              <w:rPr>
                <w:sz w:val="20"/>
                <w:szCs w:val="20"/>
              </w:rPr>
            </w:pPr>
          </w:p>
          <w:p w14:paraId="09DF0502" w14:textId="77777777" w:rsidR="003A0DE5" w:rsidRPr="003A0DE5" w:rsidRDefault="003A0DE5" w:rsidP="003A0DE5">
            <w:pPr>
              <w:rPr>
                <w:sz w:val="20"/>
                <w:szCs w:val="20"/>
              </w:rPr>
            </w:pPr>
          </w:p>
          <w:p w14:paraId="4BCFC12B" w14:textId="77777777" w:rsidR="003A0DE5" w:rsidRPr="00B36D65" w:rsidRDefault="003A0DE5" w:rsidP="003A0DE5"/>
        </w:tc>
      </w:tr>
      <w:tr w:rsidR="006F1934" w:rsidRPr="00B36D65" w14:paraId="05C1FCAD" w14:textId="77777777" w:rsidTr="00D81C74">
        <w:trPr>
          <w:trHeight w:val="1349"/>
        </w:trPr>
        <w:tc>
          <w:tcPr>
            <w:tcW w:w="4608" w:type="dxa"/>
          </w:tcPr>
          <w:p w14:paraId="3462AE1A" w14:textId="77777777" w:rsidR="006F1934" w:rsidRPr="00B36D65" w:rsidRDefault="006F1934" w:rsidP="006F1934">
            <w:pPr>
              <w:rPr>
                <w:i/>
                <w:sz w:val="18"/>
                <w:szCs w:val="18"/>
              </w:rPr>
            </w:pPr>
            <w:r w:rsidRPr="00B36D65">
              <w:rPr>
                <w:b/>
                <w:sz w:val="22"/>
                <w:szCs w:val="22"/>
              </w:rPr>
              <w:t>Conclusion</w:t>
            </w:r>
          </w:p>
          <w:p w14:paraId="48BDE64C" w14:textId="77777777" w:rsidR="006F1934" w:rsidRDefault="006F1934" w:rsidP="00960A09">
            <w:pPr>
              <w:rPr>
                <w:sz w:val="18"/>
                <w:szCs w:val="18"/>
              </w:rPr>
            </w:pPr>
            <w:r w:rsidRPr="00B36D65">
              <w:rPr>
                <w:sz w:val="18"/>
                <w:szCs w:val="18"/>
              </w:rPr>
              <w:t>Summarized key points</w:t>
            </w:r>
          </w:p>
          <w:p w14:paraId="3838DD0F" w14:textId="77777777" w:rsidR="00BC099C" w:rsidRPr="00B36D65" w:rsidRDefault="00BC099C" w:rsidP="00BC099C">
            <w:pPr>
              <w:rPr>
                <w:sz w:val="18"/>
                <w:szCs w:val="18"/>
              </w:rPr>
            </w:pPr>
            <w:r w:rsidRPr="00B36D65">
              <w:rPr>
                <w:sz w:val="18"/>
                <w:szCs w:val="18"/>
              </w:rPr>
              <w:t>Reinforced central idea</w:t>
            </w:r>
            <w:r>
              <w:rPr>
                <w:sz w:val="18"/>
                <w:szCs w:val="18"/>
              </w:rPr>
              <w:t xml:space="preserve"> (thesis)</w:t>
            </w:r>
          </w:p>
          <w:p w14:paraId="78854E0E" w14:textId="77777777" w:rsidR="00E43077" w:rsidRPr="00B36D65" w:rsidRDefault="00E43077" w:rsidP="00960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Included a clincher</w:t>
            </w:r>
          </w:p>
          <w:p w14:paraId="2D106579" w14:textId="77777777" w:rsidR="006F1934" w:rsidRDefault="006F1934" w:rsidP="00960A09">
            <w:pPr>
              <w:rPr>
                <w:sz w:val="18"/>
                <w:szCs w:val="18"/>
              </w:rPr>
            </w:pPr>
            <w:r w:rsidRPr="00B36D65">
              <w:rPr>
                <w:sz w:val="18"/>
                <w:szCs w:val="18"/>
              </w:rPr>
              <w:t>Provided a sense of closure</w:t>
            </w:r>
          </w:p>
          <w:p w14:paraId="6911AC7F" w14:textId="77777777" w:rsidR="00960A09" w:rsidRPr="00B36D65" w:rsidRDefault="006F1934" w:rsidP="00BC09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B36D65">
              <w:rPr>
                <w:sz w:val="18"/>
                <w:szCs w:val="18"/>
              </w:rPr>
              <w:t>eft a</w:t>
            </w:r>
            <w:r w:rsidR="00BC099C">
              <w:rPr>
                <w:sz w:val="18"/>
                <w:szCs w:val="18"/>
              </w:rPr>
              <w:t xml:space="preserve"> memorable</w:t>
            </w:r>
            <w:r>
              <w:rPr>
                <w:sz w:val="18"/>
                <w:szCs w:val="18"/>
              </w:rPr>
              <w:t xml:space="preserve"> impact</w:t>
            </w:r>
          </w:p>
        </w:tc>
        <w:tc>
          <w:tcPr>
            <w:tcW w:w="5100" w:type="dxa"/>
          </w:tcPr>
          <w:p w14:paraId="6613604C" w14:textId="77777777" w:rsidR="00DB7C76" w:rsidRPr="00B36D65" w:rsidRDefault="00DB7C76" w:rsidP="00DB7C76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65"/>
              <w:gridCol w:w="963"/>
              <w:gridCol w:w="1141"/>
              <w:gridCol w:w="1150"/>
            </w:tblGrid>
            <w:tr w:rsidR="00DB7C76" w:rsidRPr="00B36D65" w14:paraId="5E70EB91" w14:textId="77777777" w:rsidTr="00B06760">
              <w:trPr>
                <w:jc w:val="center"/>
              </w:trPr>
              <w:tc>
                <w:tcPr>
                  <w:tcW w:w="1165" w:type="dxa"/>
                </w:tcPr>
                <w:p w14:paraId="10622D7C" w14:textId="77777777" w:rsidR="00DB7C76" w:rsidRPr="00B36D65" w:rsidRDefault="00DB7C76" w:rsidP="00B06760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14:paraId="2177BAC7" w14:textId="77777777" w:rsidR="00DB7C76" w:rsidRPr="00B36D65" w:rsidRDefault="00DB7C76" w:rsidP="00B0676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Beginning</w:t>
                  </w:r>
                </w:p>
                <w:p w14:paraId="094517C6" w14:textId="77777777" w:rsidR="00DB7C76" w:rsidRPr="00B36D65" w:rsidRDefault="00DB7C76" w:rsidP="00B0676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</w:tcPr>
                <w:p w14:paraId="3AADB23D" w14:textId="77777777" w:rsidR="00DB7C76" w:rsidRPr="00B36D65" w:rsidRDefault="00DB7C76" w:rsidP="00B06760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14:paraId="349BA78D" w14:textId="77777777" w:rsidR="00DB7C76" w:rsidRPr="00B36D65" w:rsidRDefault="00DB7C76" w:rsidP="00B0676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Developing</w:t>
                  </w:r>
                </w:p>
              </w:tc>
              <w:tc>
                <w:tcPr>
                  <w:tcW w:w="1022" w:type="dxa"/>
                </w:tcPr>
                <w:p w14:paraId="52779A72" w14:textId="77777777" w:rsidR="00DB7C76" w:rsidRPr="00B36D65" w:rsidRDefault="00DB7C76" w:rsidP="00B06760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14:paraId="516CF987" w14:textId="77777777" w:rsidR="00DB7C76" w:rsidRPr="00B36D65" w:rsidRDefault="00DB7C76" w:rsidP="00B0676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Accomplished</w:t>
                  </w:r>
                </w:p>
              </w:tc>
              <w:tc>
                <w:tcPr>
                  <w:tcW w:w="1150" w:type="dxa"/>
                </w:tcPr>
                <w:p w14:paraId="5CADA262" w14:textId="77777777" w:rsidR="00DB7C76" w:rsidRPr="00B36D65" w:rsidRDefault="00DB7C76" w:rsidP="00B06760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14:paraId="0C3B6A7D" w14:textId="77777777" w:rsidR="00DB7C76" w:rsidRPr="00B36D65" w:rsidRDefault="00DB7C76" w:rsidP="00B0676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Exemplary</w:t>
                  </w:r>
                </w:p>
              </w:tc>
            </w:tr>
          </w:tbl>
          <w:p w14:paraId="2D09EF52" w14:textId="77777777" w:rsidR="00BF3B51" w:rsidRPr="00B36D65" w:rsidRDefault="00BF3B51" w:rsidP="00BF3B51">
            <w:pPr>
              <w:jc w:val="center"/>
              <w:rPr>
                <w:sz w:val="8"/>
                <w:szCs w:val="8"/>
              </w:rPr>
            </w:pPr>
          </w:p>
          <w:p w14:paraId="712EE7DD" w14:textId="77777777" w:rsidR="00BF3B51" w:rsidRPr="00BE1BF8" w:rsidRDefault="00BF3B51" w:rsidP="00BF3B51">
            <w:pPr>
              <w:rPr>
                <w:b/>
              </w:rPr>
            </w:pPr>
            <w:r w:rsidRPr="00BE1BF8">
              <w:rPr>
                <w:b/>
                <w:sz w:val="22"/>
                <w:szCs w:val="22"/>
              </w:rPr>
              <w:t>Comments:</w:t>
            </w:r>
          </w:p>
          <w:p w14:paraId="2AB891E6" w14:textId="77777777" w:rsidR="006F1934" w:rsidRPr="00B36D65" w:rsidRDefault="006F1934" w:rsidP="006F1934">
            <w:pPr>
              <w:jc w:val="center"/>
            </w:pPr>
          </w:p>
        </w:tc>
      </w:tr>
      <w:tr w:rsidR="007D7B29" w:rsidRPr="00B36D65" w14:paraId="2DAEA390" w14:textId="77777777" w:rsidTr="004E2E23">
        <w:trPr>
          <w:trHeight w:val="1349"/>
        </w:trPr>
        <w:tc>
          <w:tcPr>
            <w:tcW w:w="4608" w:type="dxa"/>
          </w:tcPr>
          <w:p w14:paraId="7E071D56" w14:textId="0050FD86" w:rsidR="007D7B29" w:rsidRPr="00B36D65" w:rsidRDefault="007D7B29" w:rsidP="004E2E23">
            <w:pPr>
              <w:rPr>
                <w:i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Visual Aid</w:t>
            </w:r>
            <w:r w:rsidR="00F2526D">
              <w:rPr>
                <w:b/>
                <w:sz w:val="22"/>
                <w:szCs w:val="22"/>
              </w:rPr>
              <w:t>s</w:t>
            </w:r>
          </w:p>
          <w:p w14:paraId="746223FB" w14:textId="77777777" w:rsidR="00425751" w:rsidRDefault="00425751" w:rsidP="00425751">
            <w:pPr>
              <w:rPr>
                <w:rFonts w:eastAsia="ヒラギノ角ゴ Pro W3"/>
                <w:sz w:val="18"/>
                <w:szCs w:val="18"/>
              </w:rPr>
            </w:pPr>
            <w:r w:rsidRPr="008518A8">
              <w:rPr>
                <w:rFonts w:eastAsia="ヒラギノ角ゴ Pro W3"/>
                <w:sz w:val="18"/>
                <w:szCs w:val="18"/>
              </w:rPr>
              <w:t xml:space="preserve">Effective use of </w:t>
            </w:r>
            <w:r>
              <w:rPr>
                <w:rFonts w:eastAsia="ヒラギノ角ゴ Pro W3"/>
                <w:sz w:val="18"/>
                <w:szCs w:val="18"/>
              </w:rPr>
              <w:t>speaker notes (</w:t>
            </w:r>
            <w:r w:rsidRPr="008518A8">
              <w:rPr>
                <w:rFonts w:eastAsia="ヒラギノ角ゴ Pro W3"/>
                <w:sz w:val="18"/>
                <w:szCs w:val="18"/>
              </w:rPr>
              <w:t>keyword outline</w:t>
            </w:r>
            <w:r>
              <w:rPr>
                <w:rFonts w:eastAsia="ヒラギノ角ゴ Pro W3"/>
                <w:sz w:val="18"/>
                <w:szCs w:val="18"/>
              </w:rPr>
              <w:t>)</w:t>
            </w:r>
          </w:p>
          <w:p w14:paraId="71FD57B0" w14:textId="5BA244EC" w:rsidR="007D7B29" w:rsidRDefault="007D7B29" w:rsidP="00425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Effective use of </w:t>
            </w:r>
            <w:r w:rsidR="00F2526D">
              <w:rPr>
                <w:sz w:val="18"/>
                <w:szCs w:val="18"/>
              </w:rPr>
              <w:t xml:space="preserve">presentation </w:t>
            </w:r>
            <w:r>
              <w:rPr>
                <w:sz w:val="18"/>
                <w:szCs w:val="18"/>
              </w:rPr>
              <w:t xml:space="preserve">visual aid(s) to create interest, </w:t>
            </w:r>
            <w:r w:rsidR="00F2526D">
              <w:rPr>
                <w:sz w:val="18"/>
                <w:szCs w:val="18"/>
              </w:rPr>
              <w:br/>
            </w:r>
            <w:proofErr w:type="gramStart"/>
            <w:r w:rsidR="00F2526D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enhance</w:t>
            </w:r>
            <w:proofErr w:type="gramEnd"/>
            <w:r>
              <w:rPr>
                <w:sz w:val="18"/>
                <w:szCs w:val="18"/>
              </w:rPr>
              <w:t xml:space="preserve"> message, &amp; hold attention</w:t>
            </w:r>
          </w:p>
          <w:p w14:paraId="1F19E710" w14:textId="21E4701D" w:rsidR="007D7B29" w:rsidRPr="00A12627" w:rsidRDefault="00425751" w:rsidP="00425751">
            <w:pPr>
              <w:rPr>
                <w:sz w:val="18"/>
                <w:szCs w:val="18"/>
              </w:rPr>
            </w:pPr>
            <w:r w:rsidRPr="00A12627">
              <w:rPr>
                <w:sz w:val="18"/>
                <w:szCs w:val="18"/>
              </w:rPr>
              <w:t>Creative, visually well-designed, and aesthetically pleasing</w:t>
            </w:r>
            <w:r w:rsidR="00F2526D">
              <w:rPr>
                <w:sz w:val="18"/>
                <w:szCs w:val="18"/>
              </w:rPr>
              <w:br/>
            </w:r>
            <w:proofErr w:type="gramStart"/>
            <w:r w:rsidR="00F2526D">
              <w:rPr>
                <w:sz w:val="18"/>
                <w:szCs w:val="18"/>
              </w:rPr>
              <w:t xml:space="preserve">   </w:t>
            </w:r>
            <w:r w:rsidRPr="00A12627">
              <w:rPr>
                <w:sz w:val="18"/>
                <w:szCs w:val="18"/>
              </w:rPr>
              <w:t xml:space="preserve"> </w:t>
            </w:r>
            <w:r w:rsidR="00F2526D">
              <w:rPr>
                <w:sz w:val="18"/>
                <w:szCs w:val="18"/>
              </w:rPr>
              <w:t>with</w:t>
            </w:r>
            <w:proofErr w:type="gramEnd"/>
            <w:r w:rsidR="00F2526D">
              <w:rPr>
                <w:sz w:val="18"/>
                <w:szCs w:val="18"/>
              </w:rPr>
              <w:t xml:space="preserve"> well-balanced use of text, visuals, and white space</w:t>
            </w:r>
          </w:p>
          <w:p w14:paraId="6200AC66" w14:textId="4FA75BFF" w:rsidR="007D7B29" w:rsidRPr="00425751" w:rsidRDefault="00425751" w:rsidP="00F2526D">
            <w:pPr>
              <w:rPr>
                <w:color w:val="FF0000"/>
                <w:sz w:val="18"/>
                <w:szCs w:val="18"/>
              </w:rPr>
            </w:pPr>
            <w:r w:rsidRPr="00A12627">
              <w:rPr>
                <w:sz w:val="18"/>
                <w:szCs w:val="18"/>
              </w:rPr>
              <w:t>Judicious use of color and animations</w:t>
            </w:r>
          </w:p>
        </w:tc>
        <w:tc>
          <w:tcPr>
            <w:tcW w:w="5100" w:type="dxa"/>
          </w:tcPr>
          <w:p w14:paraId="4EE2B1C6" w14:textId="77777777" w:rsidR="007D7B29" w:rsidRPr="00B36D65" w:rsidRDefault="007D7B29" w:rsidP="004E2E23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65"/>
              <w:gridCol w:w="963"/>
              <w:gridCol w:w="1141"/>
              <w:gridCol w:w="1150"/>
            </w:tblGrid>
            <w:tr w:rsidR="007D7B29" w:rsidRPr="00B36D65" w14:paraId="6A71A18F" w14:textId="77777777" w:rsidTr="004E2E23">
              <w:trPr>
                <w:jc w:val="center"/>
              </w:trPr>
              <w:tc>
                <w:tcPr>
                  <w:tcW w:w="1165" w:type="dxa"/>
                </w:tcPr>
                <w:p w14:paraId="69CAE845" w14:textId="77777777" w:rsidR="007D7B29" w:rsidRPr="00B36D65" w:rsidRDefault="007D7B29" w:rsidP="004E2E23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14:paraId="283D9C20" w14:textId="77777777" w:rsidR="007D7B29" w:rsidRPr="00B36D65" w:rsidRDefault="007D7B29" w:rsidP="004E2E2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Beginning</w:t>
                  </w:r>
                </w:p>
                <w:p w14:paraId="5E9B312B" w14:textId="77777777" w:rsidR="007D7B29" w:rsidRPr="00B36D65" w:rsidRDefault="007D7B29" w:rsidP="004E2E2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</w:tcPr>
                <w:p w14:paraId="02BA2BA5" w14:textId="77777777" w:rsidR="007D7B29" w:rsidRPr="00B36D65" w:rsidRDefault="007D7B29" w:rsidP="004E2E23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14:paraId="3B29176F" w14:textId="77777777" w:rsidR="007D7B29" w:rsidRPr="00B36D65" w:rsidRDefault="007D7B29" w:rsidP="004E2E2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Developing</w:t>
                  </w:r>
                </w:p>
              </w:tc>
              <w:tc>
                <w:tcPr>
                  <w:tcW w:w="1022" w:type="dxa"/>
                </w:tcPr>
                <w:p w14:paraId="3274C389" w14:textId="77777777" w:rsidR="007D7B29" w:rsidRPr="00B36D65" w:rsidRDefault="007D7B29" w:rsidP="004E2E23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14:paraId="447E30D1" w14:textId="77777777" w:rsidR="007D7B29" w:rsidRPr="00B36D65" w:rsidRDefault="007D7B29" w:rsidP="004E2E2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Accomplished</w:t>
                  </w:r>
                </w:p>
              </w:tc>
              <w:tc>
                <w:tcPr>
                  <w:tcW w:w="1150" w:type="dxa"/>
                </w:tcPr>
                <w:p w14:paraId="382397CB" w14:textId="77777777" w:rsidR="007D7B29" w:rsidRPr="00B36D65" w:rsidRDefault="007D7B29" w:rsidP="004E2E23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14:paraId="488326BB" w14:textId="77777777" w:rsidR="007D7B29" w:rsidRPr="00B36D65" w:rsidRDefault="007D7B29" w:rsidP="004E2E2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Exemplary</w:t>
                  </w:r>
                </w:p>
              </w:tc>
            </w:tr>
          </w:tbl>
          <w:p w14:paraId="244FCBAF" w14:textId="77777777" w:rsidR="007D7B29" w:rsidRPr="00B36D65" w:rsidRDefault="007D7B29" w:rsidP="004E2E23">
            <w:pPr>
              <w:jc w:val="center"/>
              <w:rPr>
                <w:sz w:val="8"/>
                <w:szCs w:val="8"/>
              </w:rPr>
            </w:pPr>
          </w:p>
          <w:p w14:paraId="2445BF29" w14:textId="77777777" w:rsidR="007D7B29" w:rsidRPr="00BE1BF8" w:rsidRDefault="007D7B29" w:rsidP="004E2E23">
            <w:pPr>
              <w:rPr>
                <w:b/>
              </w:rPr>
            </w:pPr>
            <w:r w:rsidRPr="00BE1BF8">
              <w:rPr>
                <w:b/>
                <w:sz w:val="22"/>
                <w:szCs w:val="22"/>
              </w:rPr>
              <w:t>Comments:</w:t>
            </w:r>
          </w:p>
          <w:p w14:paraId="22C33F6B" w14:textId="77777777" w:rsidR="007D7B29" w:rsidRPr="003A0DE5" w:rsidRDefault="007D7B29" w:rsidP="004E2E23">
            <w:pPr>
              <w:rPr>
                <w:sz w:val="20"/>
                <w:szCs w:val="20"/>
              </w:rPr>
            </w:pPr>
          </w:p>
          <w:p w14:paraId="3764B633" w14:textId="77777777" w:rsidR="007D7B29" w:rsidRPr="00B36D65" w:rsidRDefault="007D7B29" w:rsidP="004E2E23">
            <w:pPr>
              <w:jc w:val="center"/>
            </w:pPr>
          </w:p>
        </w:tc>
      </w:tr>
      <w:tr w:rsidR="00DD18DA" w:rsidRPr="00B36D65" w14:paraId="19EA5FAB" w14:textId="77777777" w:rsidTr="00DD18D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8768" w14:textId="77777777" w:rsidR="00DD18DA" w:rsidRPr="00BF3B51" w:rsidRDefault="00DD18DA" w:rsidP="00DD18D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Overall</w:t>
            </w:r>
          </w:p>
          <w:p w14:paraId="77E86E2E" w14:textId="77777777" w:rsidR="004C724B" w:rsidRDefault="004C724B" w:rsidP="00D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would you rate the speech overall?</w:t>
            </w:r>
          </w:p>
          <w:p w14:paraId="2AD7CCE7" w14:textId="77777777" w:rsidR="00DD18DA" w:rsidRDefault="00DD18DA" w:rsidP="00D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was particularly effective about the speech?</w:t>
            </w:r>
          </w:p>
          <w:p w14:paraId="33DC8CDD" w14:textId="77777777" w:rsidR="00DD18DA" w:rsidRPr="00BF3B51" w:rsidRDefault="00DD18DA" w:rsidP="00AD3CBD">
            <w:pPr>
              <w:rPr>
                <w:b/>
              </w:rPr>
            </w:pPr>
            <w:r>
              <w:rPr>
                <w:sz w:val="18"/>
                <w:szCs w:val="18"/>
              </w:rPr>
              <w:t>Any suggest</w:t>
            </w:r>
            <w:r w:rsidR="00633571">
              <w:rPr>
                <w:sz w:val="18"/>
                <w:szCs w:val="18"/>
              </w:rPr>
              <w:t>ed</w:t>
            </w:r>
            <w:r>
              <w:rPr>
                <w:sz w:val="18"/>
                <w:szCs w:val="18"/>
              </w:rPr>
              <w:t xml:space="preserve"> improvements?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D70C" w14:textId="77777777" w:rsidR="00DB7C76" w:rsidRPr="00B36D65" w:rsidRDefault="00DB7C76" w:rsidP="00DB7C76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65"/>
              <w:gridCol w:w="963"/>
              <w:gridCol w:w="1141"/>
              <w:gridCol w:w="1150"/>
            </w:tblGrid>
            <w:tr w:rsidR="00DB7C76" w:rsidRPr="00B36D65" w14:paraId="3D5B3B47" w14:textId="77777777" w:rsidTr="00B06760">
              <w:trPr>
                <w:jc w:val="center"/>
              </w:trPr>
              <w:tc>
                <w:tcPr>
                  <w:tcW w:w="1165" w:type="dxa"/>
                </w:tcPr>
                <w:p w14:paraId="4D8ABC41" w14:textId="77777777" w:rsidR="00DB7C76" w:rsidRPr="00B36D65" w:rsidRDefault="00DB7C76" w:rsidP="00B06760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14:paraId="5E64DBBC" w14:textId="77777777" w:rsidR="00DB7C76" w:rsidRPr="00B36D65" w:rsidRDefault="00DB7C76" w:rsidP="00B0676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Beginning</w:t>
                  </w:r>
                </w:p>
                <w:p w14:paraId="5E4E9822" w14:textId="77777777" w:rsidR="00DB7C76" w:rsidRPr="00B36D65" w:rsidRDefault="00DB7C76" w:rsidP="00B0676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</w:tcPr>
                <w:p w14:paraId="082F2C38" w14:textId="77777777" w:rsidR="00DB7C76" w:rsidRPr="00B36D65" w:rsidRDefault="00DB7C76" w:rsidP="00B06760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14:paraId="14C007FC" w14:textId="77777777" w:rsidR="00DB7C76" w:rsidRPr="00B36D65" w:rsidRDefault="00DB7C76" w:rsidP="00B0676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Developing</w:t>
                  </w:r>
                </w:p>
              </w:tc>
              <w:tc>
                <w:tcPr>
                  <w:tcW w:w="1022" w:type="dxa"/>
                </w:tcPr>
                <w:p w14:paraId="25FF0565" w14:textId="77777777" w:rsidR="00DB7C76" w:rsidRPr="00B36D65" w:rsidRDefault="00DB7C76" w:rsidP="00B06760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14:paraId="437ECC08" w14:textId="77777777" w:rsidR="00DB7C76" w:rsidRPr="00B36D65" w:rsidRDefault="00DB7C76" w:rsidP="00B0676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Accomplished</w:t>
                  </w:r>
                </w:p>
              </w:tc>
              <w:tc>
                <w:tcPr>
                  <w:tcW w:w="1150" w:type="dxa"/>
                </w:tcPr>
                <w:p w14:paraId="72662EA9" w14:textId="77777777" w:rsidR="00DB7C76" w:rsidRPr="00B36D65" w:rsidRDefault="00DB7C76" w:rsidP="00B06760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14:paraId="55190ED7" w14:textId="77777777" w:rsidR="00DB7C76" w:rsidRPr="00B36D65" w:rsidRDefault="00DB7C76" w:rsidP="00B0676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Exemplary</w:t>
                  </w:r>
                </w:p>
              </w:tc>
            </w:tr>
          </w:tbl>
          <w:p w14:paraId="6FFDDF38" w14:textId="77777777" w:rsidR="004C724B" w:rsidRPr="00B36D65" w:rsidRDefault="004C724B" w:rsidP="004C724B">
            <w:pPr>
              <w:jc w:val="center"/>
              <w:rPr>
                <w:sz w:val="8"/>
                <w:szCs w:val="8"/>
              </w:rPr>
            </w:pPr>
          </w:p>
          <w:p w14:paraId="79694BAB" w14:textId="77777777" w:rsidR="004C724B" w:rsidRDefault="004C724B" w:rsidP="004C724B">
            <w:pPr>
              <w:rPr>
                <w:b/>
              </w:rPr>
            </w:pPr>
            <w:r w:rsidRPr="00BE1BF8">
              <w:rPr>
                <w:b/>
                <w:sz w:val="22"/>
                <w:szCs w:val="22"/>
              </w:rPr>
              <w:t>Comments:</w:t>
            </w:r>
          </w:p>
          <w:p w14:paraId="3A2E366A" w14:textId="77777777" w:rsidR="00DD18DA" w:rsidRPr="00BF3B51" w:rsidRDefault="00DD18DA" w:rsidP="00DD18D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F64F0D2" w14:textId="77777777" w:rsidR="00960A09" w:rsidRDefault="00960A09" w:rsidP="00A12627"/>
    <w:sectPr w:rsidR="00960A09" w:rsidSect="00633571">
      <w:headerReference w:type="default" r:id="rId8"/>
      <w:footerReference w:type="even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B2749" w14:textId="77777777" w:rsidR="007D7445" w:rsidRDefault="007D7445" w:rsidP="006F1934">
      <w:r>
        <w:separator/>
      </w:r>
    </w:p>
  </w:endnote>
  <w:endnote w:type="continuationSeparator" w:id="0">
    <w:p w14:paraId="50296400" w14:textId="77777777" w:rsidR="007D7445" w:rsidRDefault="007D7445" w:rsidP="006F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C0B4A" w14:textId="77777777" w:rsidR="008F4984" w:rsidRDefault="00775648" w:rsidP="006843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498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AA0167" w14:textId="77777777" w:rsidR="008F4984" w:rsidRDefault="008F4984" w:rsidP="006843A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DF853" w14:textId="464AC0C1" w:rsidR="008F4984" w:rsidRPr="00633571" w:rsidRDefault="00F2526D" w:rsidP="006843A6">
    <w:pPr>
      <w:pStyle w:val="Footer"/>
      <w:ind w:right="360"/>
      <w:rPr>
        <w:rFonts w:asciiTheme="minorHAnsi" w:hAnsiTheme="minorHAnsi"/>
        <w:i/>
        <w:sz w:val="20"/>
        <w:szCs w:val="20"/>
      </w:rPr>
    </w:pPr>
    <w:r>
      <w:rPr>
        <w:rStyle w:val="PageNumber"/>
        <w:rFonts w:asciiTheme="minorHAnsi" w:hAnsiTheme="minorHAnsi"/>
        <w:i/>
        <w:sz w:val="20"/>
        <w:szCs w:val="20"/>
      </w:rPr>
      <w:t>Rubric by D</w:t>
    </w:r>
    <w:r w:rsidR="008F4984" w:rsidRPr="00633571">
      <w:rPr>
        <w:rStyle w:val="PageNumber"/>
        <w:rFonts w:asciiTheme="minorHAnsi" w:hAnsiTheme="minorHAnsi"/>
        <w:i/>
        <w:sz w:val="20"/>
        <w:szCs w:val="20"/>
      </w:rPr>
      <w:t>enise Kreiger</w:t>
    </w:r>
    <w:r>
      <w:rPr>
        <w:rStyle w:val="PageNumber"/>
        <w:rFonts w:asciiTheme="minorHAnsi" w:hAnsiTheme="minorHAnsi"/>
        <w:i/>
        <w:sz w:val="20"/>
        <w:szCs w:val="20"/>
      </w:rPr>
      <w:t xml:space="preserve"> &amp; Ralph </w:t>
    </w:r>
    <w:proofErr w:type="spellStart"/>
    <w:r>
      <w:rPr>
        <w:rStyle w:val="PageNumber"/>
        <w:rFonts w:asciiTheme="minorHAnsi" w:hAnsiTheme="minorHAnsi"/>
        <w:i/>
        <w:sz w:val="20"/>
        <w:szCs w:val="20"/>
      </w:rPr>
      <w:t>Gigliotti</w:t>
    </w:r>
    <w:proofErr w:type="spellEnd"/>
    <w:r w:rsidR="008F4984" w:rsidRPr="00633571">
      <w:rPr>
        <w:rStyle w:val="PageNumber"/>
        <w:rFonts w:asciiTheme="minorHAnsi" w:hAnsiTheme="minorHAnsi"/>
        <w:i/>
        <w:sz w:val="20"/>
        <w:szCs w:val="20"/>
      </w:rPr>
      <w:t xml:space="preserve">, SC&amp;I, </w:t>
    </w:r>
    <w:r>
      <w:rPr>
        <w:rStyle w:val="PageNumber"/>
        <w:rFonts w:asciiTheme="minorHAnsi" w:hAnsiTheme="minorHAnsi"/>
        <w:i/>
        <w:sz w:val="20"/>
        <w:szCs w:val="20"/>
      </w:rPr>
      <w:t>Rutgers University, 1/14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D0361" w14:textId="77777777" w:rsidR="007D7445" w:rsidRDefault="007D7445" w:rsidP="006F1934">
      <w:r>
        <w:separator/>
      </w:r>
    </w:p>
  </w:footnote>
  <w:footnote w:type="continuationSeparator" w:id="0">
    <w:p w14:paraId="2801316C" w14:textId="77777777" w:rsidR="007D7445" w:rsidRDefault="007D7445" w:rsidP="006F19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586E9" w14:textId="77777777" w:rsidR="008F4984" w:rsidRPr="006F1934" w:rsidRDefault="007D7B29" w:rsidP="006F1934">
    <w:pPr>
      <w:pStyle w:val="Header"/>
      <w:jc w:val="center"/>
    </w:pPr>
    <w:r>
      <w:rPr>
        <w:b/>
      </w:rPr>
      <w:t>Persuasive</w:t>
    </w:r>
    <w:r w:rsidR="008F4984" w:rsidRPr="006F1934">
      <w:rPr>
        <w:b/>
      </w:rPr>
      <w:t xml:space="preserve"> Speech</w:t>
    </w:r>
    <w:r w:rsidR="008F4984">
      <w:rPr>
        <w:b/>
      </w:rPr>
      <w:t xml:space="preserve"> – Peer Review Rubric (Students)</w:t>
    </w:r>
  </w:p>
  <w:p w14:paraId="4CE587B0" w14:textId="77777777" w:rsidR="008F4984" w:rsidRDefault="008F498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13DA"/>
    <w:multiLevelType w:val="hybridMultilevel"/>
    <w:tmpl w:val="794858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0F13C0"/>
    <w:multiLevelType w:val="hybridMultilevel"/>
    <w:tmpl w:val="D1FC6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53ADD"/>
    <w:multiLevelType w:val="hybridMultilevel"/>
    <w:tmpl w:val="DE4A6F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9C00AFC"/>
    <w:multiLevelType w:val="hybridMultilevel"/>
    <w:tmpl w:val="09AEA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2B942F3"/>
    <w:multiLevelType w:val="hybridMultilevel"/>
    <w:tmpl w:val="271CC7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5886712"/>
    <w:multiLevelType w:val="hybridMultilevel"/>
    <w:tmpl w:val="B8A882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E120103"/>
    <w:multiLevelType w:val="hybridMultilevel"/>
    <w:tmpl w:val="064A83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34"/>
    <w:rsid w:val="00044D83"/>
    <w:rsid w:val="000F5192"/>
    <w:rsid w:val="00262240"/>
    <w:rsid w:val="003A0DE5"/>
    <w:rsid w:val="00425751"/>
    <w:rsid w:val="0049563E"/>
    <w:rsid w:val="004C724B"/>
    <w:rsid w:val="004D13FD"/>
    <w:rsid w:val="00633571"/>
    <w:rsid w:val="00657089"/>
    <w:rsid w:val="00663AD1"/>
    <w:rsid w:val="00680F17"/>
    <w:rsid w:val="00681671"/>
    <w:rsid w:val="006843A6"/>
    <w:rsid w:val="00690020"/>
    <w:rsid w:val="006F1934"/>
    <w:rsid w:val="007273FE"/>
    <w:rsid w:val="00746D58"/>
    <w:rsid w:val="00775648"/>
    <w:rsid w:val="007D7445"/>
    <w:rsid w:val="007D7B29"/>
    <w:rsid w:val="008518A8"/>
    <w:rsid w:val="0088416B"/>
    <w:rsid w:val="008D403D"/>
    <w:rsid w:val="008F4984"/>
    <w:rsid w:val="00960A09"/>
    <w:rsid w:val="00A12627"/>
    <w:rsid w:val="00AD3CBD"/>
    <w:rsid w:val="00AE2340"/>
    <w:rsid w:val="00B41C81"/>
    <w:rsid w:val="00BC099C"/>
    <w:rsid w:val="00BC7502"/>
    <w:rsid w:val="00BE1BF8"/>
    <w:rsid w:val="00BF3B51"/>
    <w:rsid w:val="00C5752C"/>
    <w:rsid w:val="00C97866"/>
    <w:rsid w:val="00CB1EE1"/>
    <w:rsid w:val="00CF4BD2"/>
    <w:rsid w:val="00D20053"/>
    <w:rsid w:val="00D81C74"/>
    <w:rsid w:val="00DB7C76"/>
    <w:rsid w:val="00DD18DA"/>
    <w:rsid w:val="00E3781C"/>
    <w:rsid w:val="00E43077"/>
    <w:rsid w:val="00E86695"/>
    <w:rsid w:val="00EC3B97"/>
    <w:rsid w:val="00EF39C0"/>
    <w:rsid w:val="00F2526D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72C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9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9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93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3AD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843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9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9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93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3AD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84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418</Words>
  <Characters>2383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Denise Kreiger</cp:lastModifiedBy>
  <cp:revision>3</cp:revision>
  <cp:lastPrinted>2013-12-31T20:21:00Z</cp:lastPrinted>
  <dcterms:created xsi:type="dcterms:W3CDTF">2014-01-15T01:39:00Z</dcterms:created>
  <dcterms:modified xsi:type="dcterms:W3CDTF">2014-01-15T16:18:00Z</dcterms:modified>
</cp:coreProperties>
</file>